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7742" w14:textId="158CCA98" w:rsidR="00F6594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5A63A2" wp14:editId="71F8A481">
            <wp:simplePos x="0" y="0"/>
            <wp:positionH relativeFrom="column">
              <wp:posOffset>2360950</wp:posOffset>
            </wp:positionH>
            <wp:positionV relativeFrom="paragraph">
              <wp:posOffset>510</wp:posOffset>
            </wp:positionV>
            <wp:extent cx="1760855" cy="993140"/>
            <wp:effectExtent l="0" t="0" r="4445" b="0"/>
            <wp:wrapTight wrapText="bothSides">
              <wp:wrapPolygon edited="0">
                <wp:start x="0" y="0"/>
                <wp:lineTo x="0" y="21269"/>
                <wp:lineTo x="21499" y="21269"/>
                <wp:lineTo x="21499" y="0"/>
                <wp:lineTo x="0" y="0"/>
              </wp:wrapPolygon>
            </wp:wrapTight>
            <wp:docPr id="1940415074" name="Picture 2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15074" name="Picture 2" descr="A close-up of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EF4AA" w14:textId="3AF3E475" w:rsidR="004A20A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5E8B485D" w14:textId="1727B2CE" w:rsidR="004A20A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3A3B5F1E" w14:textId="64C8D125" w:rsidR="004A20A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72B9AE28" w14:textId="30CBCD39" w:rsidR="004A20A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4CDC3575" w14:textId="77777777" w:rsidR="004A20AF" w:rsidRPr="004A20AF" w:rsidRDefault="004A20AF" w:rsidP="004A20AF">
      <w:pP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14:paraId="333E34E0" w14:textId="1971F595" w:rsidR="00BB421C" w:rsidRPr="004A20AF" w:rsidRDefault="00EA79B3" w:rsidP="00A51E6A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Public Policy </w:t>
      </w:r>
      <w:r w:rsidR="00BB421C"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and Campus Sexual Assault </w:t>
      </w:r>
      <w:r w:rsidR="009F3895"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Fellowship</w:t>
      </w:r>
      <w:r w:rsidR="004A20AF"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s</w:t>
      </w:r>
      <w:r w:rsidR="0093623B"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</w:p>
    <w:p w14:paraId="3E754E37" w14:textId="1B94B706" w:rsidR="00935573" w:rsidRPr="004A20AF" w:rsidRDefault="0093623B" w:rsidP="00A51E6A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at </w:t>
      </w:r>
      <w:r w:rsidR="00EA79B3" w:rsidRPr="004A20A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Maine Coalition Against Sexual Assault</w:t>
      </w:r>
    </w:p>
    <w:p w14:paraId="1FE19E53" w14:textId="77777777" w:rsidR="009F3895" w:rsidRPr="004A20AF" w:rsidRDefault="009F3895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23A5E31" w14:textId="4103F998" w:rsidR="004A20AF" w:rsidRPr="004A20AF" w:rsidRDefault="004A20AF" w:rsidP="00DD48CE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ABOUT MECASA:</w:t>
      </w:r>
    </w:p>
    <w:p w14:paraId="08F23032" w14:textId="77777777" w:rsidR="004A20AF" w:rsidRPr="004A20AF" w:rsidRDefault="004A20AF" w:rsidP="00DD48CE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</w:p>
    <w:p w14:paraId="147C48A6" w14:textId="643C47AE" w:rsidR="00BD4310" w:rsidRPr="004A20AF" w:rsidRDefault="00EA79B3" w:rsidP="00DD48CE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The Maine Coalition Against Sexual Assault is organized to end sexual violence and to support high quality sexual violence prevention and response within Maine communities.</w:t>
      </w:r>
    </w:p>
    <w:p w14:paraId="0A95BA91" w14:textId="77777777" w:rsidR="00EA79B3" w:rsidRPr="004A20AF" w:rsidRDefault="00EA79B3" w:rsidP="00DD48CE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5791FD64" w14:textId="0813407F" w:rsidR="00EA79B3" w:rsidRPr="004A20AF" w:rsidRDefault="00EA79B3" w:rsidP="00EA79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For over 40 years, MECASA has represented and served Maine’s sexual assault support centers. MECASA works toward ending sexual violence through: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br/>
      </w:r>
    </w:p>
    <w:p w14:paraId="40D2AE68" w14:textId="3A2BCCF7" w:rsidR="00A74A59" w:rsidRPr="00A74A59" w:rsidRDefault="00A74A59" w:rsidP="00C77BA1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C</w:t>
      </w:r>
      <w:r w:rsidR="00EA79B3" w:rsidRPr="00A74A5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oordinating training and peer sharing opportunities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,</w:t>
      </w:r>
    </w:p>
    <w:p w14:paraId="0E49B055" w14:textId="1BDC9C51" w:rsidR="00A74A59" w:rsidRPr="00A74A59" w:rsidRDefault="00A74A59" w:rsidP="00C77BA1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D</w:t>
      </w:r>
      <w:r w:rsidR="00EA79B3" w:rsidRPr="00A74A5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eveloping resources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,</w:t>
      </w:r>
    </w:p>
    <w:p w14:paraId="217A083C" w14:textId="4755BE57" w:rsidR="00EA79B3" w:rsidRPr="00A74A59" w:rsidRDefault="00A74A59" w:rsidP="00C77BA1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P</w:t>
      </w:r>
      <w:r w:rsidR="00EA79B3" w:rsidRPr="00A74A59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roviding one-to-one support and advice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to sexual assault support centers and other partners in the anti-sexual violence movement,</w:t>
      </w:r>
    </w:p>
    <w:p w14:paraId="619AB345" w14:textId="03841F3C" w:rsidR="00EA79B3" w:rsidRPr="004A20AF" w:rsidRDefault="00EA79B3" w:rsidP="00EA79B3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Funding victim services and prevention efforts in Maine’s communities</w:t>
      </w:r>
      <w:r w:rsidR="00C77BA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,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and</w:t>
      </w:r>
    </w:p>
    <w:p w14:paraId="67EFA185" w14:textId="3FA40FE9" w:rsidR="00EA79B3" w:rsidRPr="004A20AF" w:rsidRDefault="00EA79B3" w:rsidP="00EA79B3">
      <w:pPr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Advocating for victim-centered public policy and systems change.</w:t>
      </w:r>
    </w:p>
    <w:p w14:paraId="30CA00DC" w14:textId="4E0B1AE5" w:rsidR="00EA79B3" w:rsidRPr="004A20AF" w:rsidRDefault="00EA79B3" w:rsidP="00EA79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 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br/>
        <w:t>MECASA engages in programming and partnerships to bring the voices of Maine’s sexual assault support centers and the victims/survivors they serve to inform statewide and national sexual violence prevention and response.</w:t>
      </w:r>
    </w:p>
    <w:p w14:paraId="5BA23423" w14:textId="77777777" w:rsidR="00EA79B3" w:rsidRPr="004A20AF" w:rsidRDefault="00EA79B3" w:rsidP="00EA79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7FB5F60" w14:textId="1A916288" w:rsidR="0058100D" w:rsidRPr="004A20AF" w:rsidRDefault="004A20AF" w:rsidP="005531BD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>ABOUT THE FELLOWSHIPS:</w:t>
      </w:r>
    </w:p>
    <w:p w14:paraId="306871BB" w14:textId="77777777" w:rsidR="004A20AF" w:rsidRPr="004A20AF" w:rsidRDefault="004A20AF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62C9A995" w14:textId="77777777" w:rsidR="00FF5A87" w:rsidRDefault="00DD48CE" w:rsidP="005531B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The fellows</w:t>
      </w:r>
      <w:r w:rsidR="00BB421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’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work will focus on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research and training projects related to the criminal justice system and other systems, such as Title IX processes in schools and other court access issues. Specifically, the public policy fellow</w:t>
      </w:r>
      <w:r w:rsidR="00BB421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s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w</w:t>
      </w:r>
      <w:r w:rsidR="004A20AF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ill work on 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two long-term research projects </w:t>
      </w:r>
      <w:r w:rsidR="004A20AF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involving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an in-depth national review of laws, policies, best practices, case law, and procedures in specific policy areas impacting sexual violence survivors. </w:t>
      </w:r>
      <w:r w:rsidR="00BB421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Additionally, there is the opportunity to </w:t>
      </w:r>
      <w:r w:rsidR="00BB421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research, compile, and develop resources and recommendations to best support campus sexual assault prevention and response efforts across the state.</w:t>
      </w:r>
      <w:r w:rsidR="00BB421C" w:rsidRPr="004A20A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A37B4F4" w14:textId="77777777" w:rsidR="00FF5A87" w:rsidRDefault="00FF5A87" w:rsidP="005531BD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6361BFE" w14:textId="3F73DBCF" w:rsidR="00035742" w:rsidRDefault="00BB421C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Two fellowship placements are available. According to interest, one position will weigh more heavily toward policy research and review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and will be offered during the summer of 2024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. 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The other role will weigh more heavily toward research and development of prevention and response strategies 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for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support campus staff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and will be offered </w:t>
      </w:r>
      <w:r w:rsidR="00A57310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(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with a possible earlier start</w:t>
      </w:r>
      <w:r w:rsidR="00A57310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)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57310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during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the summer of 2024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. 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The fellows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’ work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can be fully remote, but there will be an option to attend some in person events, trainings, and observations if the fellow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s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are </w:t>
      </w:r>
      <w:r w:rsidR="00EA79B3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interested.  </w:t>
      </w:r>
    </w:p>
    <w:p w14:paraId="739194CD" w14:textId="77777777" w:rsidR="00FF5A87" w:rsidRDefault="00FF5A87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92F1E83" w14:textId="2E4C52F9" w:rsidR="00FF5A87" w:rsidRPr="00FF5A87" w:rsidRDefault="00FF5A87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lastRenderedPageBreak/>
        <w:t>Compensation of up to $5,000 for the summer fellowship and up to $</w:t>
      </w:r>
      <w:r w:rsidRPr="00FF5A87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7,500 for the spring/summer fellowship may be available based on 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level of financial support available from the fellow’s institutions of higher learning.</w:t>
      </w:r>
    </w:p>
    <w:p w14:paraId="4051B1FF" w14:textId="77777777" w:rsidR="00EA79B3" w:rsidRDefault="00EA79B3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496EBDF2" w14:textId="77777777" w:rsidR="004A20AF" w:rsidRPr="004A20AF" w:rsidRDefault="004A20AF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E0A0312" w14:textId="77777777" w:rsidR="00EA79B3" w:rsidRDefault="00EA79B3" w:rsidP="00EA79B3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b/>
          <w:bCs/>
          <w:color w:val="000000" w:themeColor="text1"/>
          <w:sz w:val="23"/>
          <w:szCs w:val="23"/>
          <w:shd w:val="clear" w:color="auto" w:fill="FFFFFF"/>
        </w:rPr>
        <w:t xml:space="preserve">QUALIFICATIONS: </w:t>
      </w:r>
    </w:p>
    <w:p w14:paraId="34B635AC" w14:textId="77777777" w:rsidR="004A20AF" w:rsidRPr="004A20AF" w:rsidRDefault="004A20AF" w:rsidP="00EA79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012482DD" w14:textId="77777777" w:rsidR="00EA79B3" w:rsidRPr="004A20AF" w:rsidRDefault="00EA79B3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Awareness of and sensitivity to issues of sexual victimization</w:t>
      </w:r>
    </w:p>
    <w:p w14:paraId="4D80A23F" w14:textId="6A4E74F0" w:rsidR="00E07ABC" w:rsidRPr="004A20AF" w:rsidRDefault="00E07ABC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Strong research and writing skills </w:t>
      </w:r>
    </w:p>
    <w:p w14:paraId="70BD0A09" w14:textId="7F8035FC" w:rsidR="00EA79B3" w:rsidRPr="004A20AF" w:rsidRDefault="00EA79B3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Experience 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and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/or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interest 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in a related field, including criminal justice, </w:t>
      </w:r>
      <w:bookmarkStart w:id="0" w:name="_Toc70319986"/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sexual assault advocacy, legal services, or Title IX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, either professional or lived experience </w:t>
      </w:r>
    </w:p>
    <w:p w14:paraId="191B47F6" w14:textId="77777777" w:rsidR="00EA79B3" w:rsidRPr="004A20AF" w:rsidRDefault="00EA79B3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bookmarkStart w:id="1" w:name="_Toc70319994"/>
      <w:bookmarkEnd w:id="0"/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Experience working independently, while knowing when to engage team members</w:t>
      </w:r>
      <w:bookmarkStart w:id="2" w:name="_Toc70319995"/>
      <w:bookmarkEnd w:id="1"/>
    </w:p>
    <w:p w14:paraId="46A465F5" w14:textId="77777777" w:rsidR="00EA79B3" w:rsidRPr="004A20AF" w:rsidRDefault="00EA79B3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Commitment to intentionally seeking, receiving, and integrating the input of others</w:t>
      </w:r>
      <w:bookmarkStart w:id="3" w:name="_Toc70319996"/>
      <w:bookmarkEnd w:id="2"/>
    </w:p>
    <w:p w14:paraId="7C630D7B" w14:textId="0FCE12C2" w:rsidR="00E07ABC" w:rsidRPr="004A20AF" w:rsidRDefault="00E07ABC" w:rsidP="00EA79B3">
      <w:pPr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Ideal candidates could be a law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,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public policy</w:t>
      </w:r>
      <w:r w:rsidR="00421697"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, or public health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post-graduate student or an undergraduate student with related course</w:t>
      </w:r>
      <w:r w:rsid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s, 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work, or lived experience in these areas </w:t>
      </w:r>
    </w:p>
    <w:bookmarkEnd w:id="3"/>
    <w:p w14:paraId="71928D7E" w14:textId="77777777" w:rsidR="00EA79B3" w:rsidRPr="004A20AF" w:rsidRDefault="00EA79B3" w:rsidP="005531BD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38C82F71" w14:textId="55422A19" w:rsidR="00E07ABC" w:rsidRPr="004A20AF" w:rsidRDefault="00EA79B3" w:rsidP="00951DC6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Maine Coalition Against Sexual Assault </w:t>
      </w:r>
      <w:r w:rsidR="00FB773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is committed to creating an inclusive environment for </w:t>
      </w:r>
      <w:r w:rsidR="00883BBD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staff and volunteers</w:t>
      </w:r>
      <w:r w:rsidR="00FB773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. We encourage applications from people with diverse backgrounds, including women, Black, indigenous</w:t>
      </w:r>
      <w:r w:rsidR="00DD64D6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,</w:t>
      </w:r>
      <w:r w:rsidR="00FB773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and people of color, people who identify as LGBTQ</w:t>
      </w:r>
      <w:r w:rsidR="00467DAA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IA</w:t>
      </w:r>
      <w:r w:rsidR="00FB773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+, people with disabilities, immigrants, and people who have experienced poverty or homelessness</w:t>
      </w:r>
      <w:r w:rsidR="00951DC6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.</w:t>
      </w:r>
    </w:p>
    <w:p w14:paraId="33983990" w14:textId="77777777" w:rsidR="00317948" w:rsidRPr="004A20AF" w:rsidRDefault="00317948" w:rsidP="005531BD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</w:p>
    <w:p w14:paraId="30094360" w14:textId="5620E32F" w:rsidR="00584351" w:rsidRDefault="004A20AF" w:rsidP="005531BD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HOW TO APPLY</w:t>
      </w:r>
      <w:r w:rsidR="002E7D0A" w:rsidRPr="004A20AF"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  <w:t>:</w:t>
      </w:r>
    </w:p>
    <w:p w14:paraId="2DEC60AB" w14:textId="77777777" w:rsidR="004A20AF" w:rsidRPr="004A20AF" w:rsidRDefault="004A20AF" w:rsidP="005531BD">
      <w:pPr>
        <w:rPr>
          <w:rFonts w:asciiTheme="majorHAnsi" w:hAnsiTheme="majorHAnsi" w:cstheme="majorHAnsi"/>
          <w:b/>
          <w:bCs/>
          <w:color w:val="000000" w:themeColor="text1"/>
          <w:sz w:val="23"/>
          <w:szCs w:val="23"/>
        </w:rPr>
      </w:pPr>
    </w:p>
    <w:p w14:paraId="0B20731F" w14:textId="45248B5F" w:rsidR="002E7D0A" w:rsidRPr="004A20AF" w:rsidRDefault="00815CA6" w:rsidP="005531BD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Applications are due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March 20, 2024</w:t>
      </w:r>
      <w:r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  <w:r w:rsidR="00425D56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Applicants should submit a cover letter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and </w:t>
      </w:r>
      <w:r w:rsidR="00425D56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resume </w:t>
      </w:r>
      <w:r w:rsidR="002B3CD3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addressed</w:t>
      </w:r>
      <w:r w:rsidR="00584351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1D6BF6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to</w:t>
      </w:r>
      <w:r w:rsidR="00DC2B39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Melissa Martin</w:t>
      </w:r>
      <w:r w:rsidR="00D777E8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, Esq.</w:t>
      </w:r>
      <w:r w:rsidR="002C19E3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(s</w:t>
      </w:r>
      <w:r w:rsidR="002E7D0A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he/her</w:t>
      </w:r>
      <w:r w:rsidR="002C19E3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), 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Public Policy and Legal Director, at </w:t>
      </w:r>
      <w:hyperlink r:id="rId11" w:history="1">
        <w:r w:rsidR="00E07ABC" w:rsidRPr="004A20AF">
          <w:rPr>
            <w:rStyle w:val="Hyperlink"/>
            <w:rFonts w:asciiTheme="majorHAnsi" w:hAnsiTheme="majorHAnsi" w:cstheme="majorHAnsi"/>
            <w:color w:val="000000" w:themeColor="text1"/>
            <w:sz w:val="23"/>
            <w:szCs w:val="23"/>
            <w:u w:val="none"/>
          </w:rPr>
          <w:t>martin@mecasa.org</w:t>
        </w:r>
      </w:hyperlink>
      <w:r w:rsidR="00BB421C" w:rsidRPr="004A20AF">
        <w:rPr>
          <w:rStyle w:val="Hyperlink"/>
          <w:rFonts w:asciiTheme="majorHAnsi" w:hAnsiTheme="majorHAnsi" w:cstheme="majorHAnsi"/>
          <w:color w:val="000000" w:themeColor="text1"/>
          <w:sz w:val="23"/>
          <w:szCs w:val="23"/>
          <w:u w:val="none"/>
        </w:rPr>
        <w:t xml:space="preserve"> and Lisa Rävar (she/her), Prevention Director</w:t>
      </w:r>
      <w:r w:rsidR="00C84D95">
        <w:rPr>
          <w:rStyle w:val="Hyperlink"/>
          <w:rFonts w:asciiTheme="majorHAnsi" w:hAnsiTheme="majorHAnsi" w:cstheme="majorHAnsi"/>
          <w:color w:val="000000" w:themeColor="text1"/>
          <w:sz w:val="23"/>
          <w:szCs w:val="23"/>
          <w:u w:val="none"/>
        </w:rPr>
        <w:t>, at lisa@mecasa.org</w:t>
      </w:r>
      <w:r w:rsidR="00E07ABC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  <w:r w:rsidR="0018132E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Applicants should </w:t>
      </w:r>
      <w:r w:rsidR="002B3CD3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include in their cover letter </w:t>
      </w:r>
      <w:r w:rsidR="001852EB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1)</w:t>
      </w:r>
      <w:r w:rsidR="00AC208F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why they are</w:t>
      </w:r>
      <w:r w:rsidR="00C91258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AC208F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interested in the fellowship</w:t>
      </w:r>
      <w:r w:rsidR="001852EB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,</w:t>
      </w:r>
      <w:ins w:id="4" w:author="Author">
        <w:r w:rsidR="00C83B6A">
          <w:rPr>
            <w:rFonts w:asciiTheme="majorHAnsi" w:hAnsiTheme="majorHAnsi" w:cstheme="majorHAnsi"/>
            <w:color w:val="000000" w:themeColor="text1"/>
            <w:sz w:val="23"/>
            <w:szCs w:val="23"/>
          </w:rPr>
          <w:t xml:space="preserve"> </w:t>
        </w:r>
      </w:ins>
      <w:r w:rsidR="00840500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and </w:t>
      </w:r>
      <w:r w:rsidR="001852EB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2)</w:t>
      </w:r>
      <w:r w:rsidR="003D1149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their</w:t>
      </w:r>
      <w:r w:rsidR="001852EB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602189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qualifications for</w:t>
      </w:r>
      <w:r w:rsidR="00C91258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  <w:r w:rsidR="00602189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>the fellowship</w:t>
      </w:r>
      <w:r w:rsidR="0018132E" w:rsidRPr="004A20AF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. </w:t>
      </w:r>
    </w:p>
    <w:sectPr w:rsidR="002E7D0A" w:rsidRPr="004A20AF" w:rsidSect="00A13D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125C" w14:textId="77777777" w:rsidR="00A13D4D" w:rsidRDefault="00A13D4D" w:rsidP="00C0612E">
      <w:r>
        <w:separator/>
      </w:r>
    </w:p>
  </w:endnote>
  <w:endnote w:type="continuationSeparator" w:id="0">
    <w:p w14:paraId="49DE7333" w14:textId="77777777" w:rsidR="00A13D4D" w:rsidRDefault="00A13D4D" w:rsidP="00C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801" w14:textId="77777777" w:rsidR="00A13D4D" w:rsidRDefault="00A13D4D" w:rsidP="00C0612E">
      <w:r>
        <w:separator/>
      </w:r>
    </w:p>
  </w:footnote>
  <w:footnote w:type="continuationSeparator" w:id="0">
    <w:p w14:paraId="1BD8CAAA" w14:textId="77777777" w:rsidR="00A13D4D" w:rsidRDefault="00A13D4D" w:rsidP="00C0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5618"/>
    <w:multiLevelType w:val="hybridMultilevel"/>
    <w:tmpl w:val="28DCD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00547"/>
    <w:multiLevelType w:val="multilevel"/>
    <w:tmpl w:val="306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0978404">
    <w:abstractNumId w:val="1"/>
  </w:num>
  <w:num w:numId="2" w16cid:durableId="157223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F1"/>
    <w:rsid w:val="000005EF"/>
    <w:rsid w:val="00000D42"/>
    <w:rsid w:val="00001F08"/>
    <w:rsid w:val="000101B7"/>
    <w:rsid w:val="00017E0D"/>
    <w:rsid w:val="0002117C"/>
    <w:rsid w:val="00022112"/>
    <w:rsid w:val="00035742"/>
    <w:rsid w:val="000431A9"/>
    <w:rsid w:val="00062181"/>
    <w:rsid w:val="00062827"/>
    <w:rsid w:val="00064173"/>
    <w:rsid w:val="00067DED"/>
    <w:rsid w:val="0009257C"/>
    <w:rsid w:val="000973DE"/>
    <w:rsid w:val="000A49C7"/>
    <w:rsid w:val="000C744C"/>
    <w:rsid w:val="00100ADB"/>
    <w:rsid w:val="001136EB"/>
    <w:rsid w:val="00115932"/>
    <w:rsid w:val="0011625A"/>
    <w:rsid w:val="00116459"/>
    <w:rsid w:val="001170F0"/>
    <w:rsid w:val="00123E96"/>
    <w:rsid w:val="001343E9"/>
    <w:rsid w:val="00137303"/>
    <w:rsid w:val="001601F3"/>
    <w:rsid w:val="0016111C"/>
    <w:rsid w:val="001631EF"/>
    <w:rsid w:val="0018132E"/>
    <w:rsid w:val="0018474B"/>
    <w:rsid w:val="001852EB"/>
    <w:rsid w:val="001875C8"/>
    <w:rsid w:val="0018771A"/>
    <w:rsid w:val="00190ADF"/>
    <w:rsid w:val="00196374"/>
    <w:rsid w:val="00196CE7"/>
    <w:rsid w:val="001A2377"/>
    <w:rsid w:val="001C5068"/>
    <w:rsid w:val="001C5302"/>
    <w:rsid w:val="001C6511"/>
    <w:rsid w:val="001D6BF6"/>
    <w:rsid w:val="001E410A"/>
    <w:rsid w:val="00206314"/>
    <w:rsid w:val="0021516A"/>
    <w:rsid w:val="00222AA0"/>
    <w:rsid w:val="00234940"/>
    <w:rsid w:val="00245FC4"/>
    <w:rsid w:val="00254E26"/>
    <w:rsid w:val="00256728"/>
    <w:rsid w:val="00256F1A"/>
    <w:rsid w:val="00290E5F"/>
    <w:rsid w:val="00292162"/>
    <w:rsid w:val="002A4B38"/>
    <w:rsid w:val="002B3CD3"/>
    <w:rsid w:val="002C19E3"/>
    <w:rsid w:val="002D2A34"/>
    <w:rsid w:val="002D7C7C"/>
    <w:rsid w:val="002E1F25"/>
    <w:rsid w:val="002E418B"/>
    <w:rsid w:val="002E7D0A"/>
    <w:rsid w:val="002F2B8E"/>
    <w:rsid w:val="002F3616"/>
    <w:rsid w:val="002F38D1"/>
    <w:rsid w:val="003033C6"/>
    <w:rsid w:val="003072DD"/>
    <w:rsid w:val="0031059B"/>
    <w:rsid w:val="00317948"/>
    <w:rsid w:val="003263DD"/>
    <w:rsid w:val="00335840"/>
    <w:rsid w:val="00352012"/>
    <w:rsid w:val="00354724"/>
    <w:rsid w:val="00374877"/>
    <w:rsid w:val="00377574"/>
    <w:rsid w:val="003C1262"/>
    <w:rsid w:val="003C131B"/>
    <w:rsid w:val="003D1149"/>
    <w:rsid w:val="003D1EAF"/>
    <w:rsid w:val="003E4936"/>
    <w:rsid w:val="003F1D87"/>
    <w:rsid w:val="003F51BB"/>
    <w:rsid w:val="003F74F9"/>
    <w:rsid w:val="003F7B23"/>
    <w:rsid w:val="00410A18"/>
    <w:rsid w:val="00421697"/>
    <w:rsid w:val="00422F1E"/>
    <w:rsid w:val="00425D56"/>
    <w:rsid w:val="004267EA"/>
    <w:rsid w:val="00432938"/>
    <w:rsid w:val="00435A3C"/>
    <w:rsid w:val="00435B16"/>
    <w:rsid w:val="004647F1"/>
    <w:rsid w:val="00467DAA"/>
    <w:rsid w:val="004702C4"/>
    <w:rsid w:val="00470349"/>
    <w:rsid w:val="00480B40"/>
    <w:rsid w:val="00487DE6"/>
    <w:rsid w:val="00491D0D"/>
    <w:rsid w:val="004942D1"/>
    <w:rsid w:val="004A20AF"/>
    <w:rsid w:val="004B750F"/>
    <w:rsid w:val="004B7EC6"/>
    <w:rsid w:val="004C154D"/>
    <w:rsid w:val="00510DDD"/>
    <w:rsid w:val="00511689"/>
    <w:rsid w:val="005302E1"/>
    <w:rsid w:val="00533D4B"/>
    <w:rsid w:val="00537375"/>
    <w:rsid w:val="00551456"/>
    <w:rsid w:val="005531BD"/>
    <w:rsid w:val="005608A0"/>
    <w:rsid w:val="00574A7F"/>
    <w:rsid w:val="0058100D"/>
    <w:rsid w:val="005820C1"/>
    <w:rsid w:val="00584351"/>
    <w:rsid w:val="005A5B49"/>
    <w:rsid w:val="005C0525"/>
    <w:rsid w:val="005F47AC"/>
    <w:rsid w:val="005F7741"/>
    <w:rsid w:val="00600811"/>
    <w:rsid w:val="00602189"/>
    <w:rsid w:val="00611162"/>
    <w:rsid w:val="00613505"/>
    <w:rsid w:val="00616D5C"/>
    <w:rsid w:val="00623317"/>
    <w:rsid w:val="00644211"/>
    <w:rsid w:val="00654C0C"/>
    <w:rsid w:val="00657ED2"/>
    <w:rsid w:val="006616E0"/>
    <w:rsid w:val="00675ED6"/>
    <w:rsid w:val="00696F43"/>
    <w:rsid w:val="006A3F62"/>
    <w:rsid w:val="006B3411"/>
    <w:rsid w:val="006C26C9"/>
    <w:rsid w:val="006E26A7"/>
    <w:rsid w:val="006E5C46"/>
    <w:rsid w:val="006F2D53"/>
    <w:rsid w:val="00716CEC"/>
    <w:rsid w:val="00730C2E"/>
    <w:rsid w:val="007372C3"/>
    <w:rsid w:val="00740441"/>
    <w:rsid w:val="00753526"/>
    <w:rsid w:val="0075502E"/>
    <w:rsid w:val="00761C86"/>
    <w:rsid w:val="007807C8"/>
    <w:rsid w:val="007815B4"/>
    <w:rsid w:val="00783BBF"/>
    <w:rsid w:val="007964D9"/>
    <w:rsid w:val="007A7A55"/>
    <w:rsid w:val="007B1841"/>
    <w:rsid w:val="007B4F71"/>
    <w:rsid w:val="007E5F22"/>
    <w:rsid w:val="007F202E"/>
    <w:rsid w:val="008071F2"/>
    <w:rsid w:val="00815CA6"/>
    <w:rsid w:val="00824DDC"/>
    <w:rsid w:val="00840500"/>
    <w:rsid w:val="008467A6"/>
    <w:rsid w:val="00855097"/>
    <w:rsid w:val="00863F98"/>
    <w:rsid w:val="0086644A"/>
    <w:rsid w:val="00872831"/>
    <w:rsid w:val="00873385"/>
    <w:rsid w:val="00876CBF"/>
    <w:rsid w:val="00883BBD"/>
    <w:rsid w:val="008A4358"/>
    <w:rsid w:val="008B751A"/>
    <w:rsid w:val="008C101A"/>
    <w:rsid w:val="008C4A86"/>
    <w:rsid w:val="008D02E6"/>
    <w:rsid w:val="008E5A9C"/>
    <w:rsid w:val="00900F1D"/>
    <w:rsid w:val="00902647"/>
    <w:rsid w:val="009061C7"/>
    <w:rsid w:val="009067D2"/>
    <w:rsid w:val="00913A0C"/>
    <w:rsid w:val="00915F23"/>
    <w:rsid w:val="009223BC"/>
    <w:rsid w:val="009354E5"/>
    <w:rsid w:val="00935573"/>
    <w:rsid w:val="0093623B"/>
    <w:rsid w:val="00947359"/>
    <w:rsid w:val="00950B02"/>
    <w:rsid w:val="00951DC6"/>
    <w:rsid w:val="00955EDE"/>
    <w:rsid w:val="0096552F"/>
    <w:rsid w:val="0097165F"/>
    <w:rsid w:val="009824F7"/>
    <w:rsid w:val="0098567F"/>
    <w:rsid w:val="009A0A2C"/>
    <w:rsid w:val="009C10F4"/>
    <w:rsid w:val="009E3C42"/>
    <w:rsid w:val="009F04D2"/>
    <w:rsid w:val="009F3895"/>
    <w:rsid w:val="00A05B77"/>
    <w:rsid w:val="00A12EBB"/>
    <w:rsid w:val="00A13D4D"/>
    <w:rsid w:val="00A14454"/>
    <w:rsid w:val="00A17B92"/>
    <w:rsid w:val="00A24CE0"/>
    <w:rsid w:val="00A51E6A"/>
    <w:rsid w:val="00A57310"/>
    <w:rsid w:val="00A64EDC"/>
    <w:rsid w:val="00A74A59"/>
    <w:rsid w:val="00A77368"/>
    <w:rsid w:val="00A902D8"/>
    <w:rsid w:val="00A97370"/>
    <w:rsid w:val="00AA2AC8"/>
    <w:rsid w:val="00AA520C"/>
    <w:rsid w:val="00AA67CD"/>
    <w:rsid w:val="00AA7296"/>
    <w:rsid w:val="00AB3E9E"/>
    <w:rsid w:val="00AB4B64"/>
    <w:rsid w:val="00AC208F"/>
    <w:rsid w:val="00AC2580"/>
    <w:rsid w:val="00B01405"/>
    <w:rsid w:val="00B21E47"/>
    <w:rsid w:val="00B556DA"/>
    <w:rsid w:val="00B60DCA"/>
    <w:rsid w:val="00B76BFB"/>
    <w:rsid w:val="00B80183"/>
    <w:rsid w:val="00B904E1"/>
    <w:rsid w:val="00B94E10"/>
    <w:rsid w:val="00BA3382"/>
    <w:rsid w:val="00BB057A"/>
    <w:rsid w:val="00BB421C"/>
    <w:rsid w:val="00BC1741"/>
    <w:rsid w:val="00BD2085"/>
    <w:rsid w:val="00BD4310"/>
    <w:rsid w:val="00BE1E7C"/>
    <w:rsid w:val="00BE2585"/>
    <w:rsid w:val="00C0612E"/>
    <w:rsid w:val="00C14584"/>
    <w:rsid w:val="00C14F82"/>
    <w:rsid w:val="00C21907"/>
    <w:rsid w:val="00C43B69"/>
    <w:rsid w:val="00C4536A"/>
    <w:rsid w:val="00C46EF8"/>
    <w:rsid w:val="00C52EC2"/>
    <w:rsid w:val="00C63F52"/>
    <w:rsid w:val="00C646E2"/>
    <w:rsid w:val="00C66F5B"/>
    <w:rsid w:val="00C77BA1"/>
    <w:rsid w:val="00C82F29"/>
    <w:rsid w:val="00C83B6A"/>
    <w:rsid w:val="00C84B10"/>
    <w:rsid w:val="00C84D95"/>
    <w:rsid w:val="00C85E7C"/>
    <w:rsid w:val="00C91258"/>
    <w:rsid w:val="00C95D6D"/>
    <w:rsid w:val="00CA1760"/>
    <w:rsid w:val="00CC356D"/>
    <w:rsid w:val="00CC662D"/>
    <w:rsid w:val="00CD0F1C"/>
    <w:rsid w:val="00CD532D"/>
    <w:rsid w:val="00CF06B0"/>
    <w:rsid w:val="00CF34CB"/>
    <w:rsid w:val="00CF4013"/>
    <w:rsid w:val="00CF664C"/>
    <w:rsid w:val="00D01C78"/>
    <w:rsid w:val="00D050A9"/>
    <w:rsid w:val="00D255EB"/>
    <w:rsid w:val="00D3595C"/>
    <w:rsid w:val="00D41AE6"/>
    <w:rsid w:val="00D42A20"/>
    <w:rsid w:val="00D4676B"/>
    <w:rsid w:val="00D66402"/>
    <w:rsid w:val="00D73E08"/>
    <w:rsid w:val="00D777E8"/>
    <w:rsid w:val="00D82874"/>
    <w:rsid w:val="00DA46E8"/>
    <w:rsid w:val="00DC07DF"/>
    <w:rsid w:val="00DC2B39"/>
    <w:rsid w:val="00DD48CE"/>
    <w:rsid w:val="00DD4B31"/>
    <w:rsid w:val="00DD64D6"/>
    <w:rsid w:val="00E03D24"/>
    <w:rsid w:val="00E07ABC"/>
    <w:rsid w:val="00E1650A"/>
    <w:rsid w:val="00E23273"/>
    <w:rsid w:val="00E34822"/>
    <w:rsid w:val="00E3628F"/>
    <w:rsid w:val="00E4106B"/>
    <w:rsid w:val="00E47056"/>
    <w:rsid w:val="00E5158D"/>
    <w:rsid w:val="00E51EF3"/>
    <w:rsid w:val="00E529D9"/>
    <w:rsid w:val="00E60E3A"/>
    <w:rsid w:val="00E640C7"/>
    <w:rsid w:val="00E734F1"/>
    <w:rsid w:val="00E74300"/>
    <w:rsid w:val="00E80739"/>
    <w:rsid w:val="00E8141B"/>
    <w:rsid w:val="00E92C9C"/>
    <w:rsid w:val="00E943FA"/>
    <w:rsid w:val="00EA1684"/>
    <w:rsid w:val="00EA79B3"/>
    <w:rsid w:val="00EB21B3"/>
    <w:rsid w:val="00EB5781"/>
    <w:rsid w:val="00EC0B24"/>
    <w:rsid w:val="00ED3DF3"/>
    <w:rsid w:val="00ED74B9"/>
    <w:rsid w:val="00EE3588"/>
    <w:rsid w:val="00EE35AD"/>
    <w:rsid w:val="00EE6589"/>
    <w:rsid w:val="00EF03F8"/>
    <w:rsid w:val="00EF7B9C"/>
    <w:rsid w:val="00F010EF"/>
    <w:rsid w:val="00F02803"/>
    <w:rsid w:val="00F03A8C"/>
    <w:rsid w:val="00F06E7D"/>
    <w:rsid w:val="00F150C8"/>
    <w:rsid w:val="00F229D0"/>
    <w:rsid w:val="00F30792"/>
    <w:rsid w:val="00F37202"/>
    <w:rsid w:val="00F40373"/>
    <w:rsid w:val="00F416D7"/>
    <w:rsid w:val="00F433A7"/>
    <w:rsid w:val="00F4708D"/>
    <w:rsid w:val="00F645AF"/>
    <w:rsid w:val="00F6594F"/>
    <w:rsid w:val="00F726B3"/>
    <w:rsid w:val="00F7528A"/>
    <w:rsid w:val="00F806AC"/>
    <w:rsid w:val="00F83FF4"/>
    <w:rsid w:val="00F84298"/>
    <w:rsid w:val="00F85BD1"/>
    <w:rsid w:val="00FB506C"/>
    <w:rsid w:val="00FB773C"/>
    <w:rsid w:val="00FC4402"/>
    <w:rsid w:val="00FD7E39"/>
    <w:rsid w:val="00FF5A87"/>
    <w:rsid w:val="1B607CE2"/>
    <w:rsid w:val="3534B834"/>
    <w:rsid w:val="374BC38E"/>
    <w:rsid w:val="3D3FE20C"/>
    <w:rsid w:val="47A43C92"/>
    <w:rsid w:val="4AC427BC"/>
    <w:rsid w:val="4D6F8AF4"/>
    <w:rsid w:val="58ADB306"/>
    <w:rsid w:val="65A9C8AD"/>
    <w:rsid w:val="6B963C38"/>
    <w:rsid w:val="74E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78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4F1"/>
    <w:rPr>
      <w:color w:val="0000FF"/>
      <w:u w:val="single"/>
    </w:rPr>
  </w:style>
  <w:style w:type="character" w:customStyle="1" w:styleId="hoenzb">
    <w:name w:val="hoenzb"/>
    <w:basedOn w:val="DefaultParagraphFont"/>
    <w:rsid w:val="00E734F1"/>
  </w:style>
  <w:style w:type="paragraph" w:styleId="BalloonText">
    <w:name w:val="Balloon Text"/>
    <w:basedOn w:val="Normal"/>
    <w:link w:val="BalloonTextChar"/>
    <w:uiPriority w:val="99"/>
    <w:semiHidden/>
    <w:unhideWhenUsed/>
    <w:rsid w:val="007B4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7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7D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1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12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E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421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@mecas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84B73A5BE5C4AB87D4B25A28A52FA" ma:contentTypeVersion="6" ma:contentTypeDescription="Create a new document." ma:contentTypeScope="" ma:versionID="7e11b57b158096bdae3e44fc56a4c15b">
  <xsd:schema xmlns:xsd="http://www.w3.org/2001/XMLSchema" xmlns:xs="http://www.w3.org/2001/XMLSchema" xmlns:p="http://schemas.microsoft.com/office/2006/metadata/properties" xmlns:ns2="3710ae75-a947-4378-ae74-54605bde9941" xmlns:ns3="2d5cb08d-ab05-4eb0-b6d7-afe4d919dbb9" targetNamespace="http://schemas.microsoft.com/office/2006/metadata/properties" ma:root="true" ma:fieldsID="4399e17399b506a302d90361647a3d12" ns2:_="" ns3:_="">
    <xsd:import namespace="3710ae75-a947-4378-ae74-54605bde9941"/>
    <xsd:import namespace="2d5cb08d-ab05-4eb0-b6d7-afe4d919d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ae75-a947-4378-ae74-54605bde9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cb08d-ab05-4eb0-b6d7-afe4d919d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12DE9-6FDF-47B7-81B1-D30FA604C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4C42C-C9C9-4EFA-A067-AF961F7CF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0ae75-a947-4378-ae74-54605bde9941"/>
    <ds:schemaRef ds:uri="2d5cb08d-ab05-4eb0-b6d7-afe4d919d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39B82-3CF9-4C8D-A011-A46BB13CF8D7}">
  <ds:schemaRefs>
    <ds:schemaRef ds:uri="http://schemas.microsoft.com/office/2006/metadata/properties"/>
    <ds:schemaRef ds:uri="http://schemas.microsoft.com/office/infopath/2007/PartnerControls"/>
    <ds:schemaRef ds:uri="5c31de7f-bd81-4c53-905b-0c99a9879987"/>
    <ds:schemaRef ds:uri="49a5761b-3351-48d8-b691-d22600fe9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2024-03-06T13:17:00Z</dcterms:created>
  <dcterms:modified xsi:type="dcterms:W3CDTF">2024-03-06T13:17:00Z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0x0101006E884B73A5BE5C4AB87D4B25A28A52FA</vt:lpwstr>
  </property>
</Properties>
</file>